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bookmarkStart w:id="0" w:name="_heading=h.30j0zll"/>
      <w:bookmarkStart w:id="1" w:name="_heading=h.30j0zll"/>
      <w:bookmarkEnd w:id="1"/>
    </w:p>
    <w:p>
      <w:pPr>
        <w:pStyle w:val="Heading2"/>
        <w:jc w:val="center"/>
        <w:rPr>
          <w:rFonts w:ascii="Verdana" w:hAnsi="Verdana"/>
          <w:sz w:val="26"/>
          <w:szCs w:val="26"/>
        </w:rPr>
      </w:pPr>
      <w:bookmarkStart w:id="2" w:name="_heading=h.3znysh7"/>
      <w:bookmarkEnd w:id="2"/>
      <w:r>
        <w:rPr>
          <w:rFonts w:ascii="Verdana" w:hAnsi="Verdana"/>
          <w:color w:val="7030A0"/>
          <w:sz w:val="26"/>
          <w:szCs w:val="26"/>
        </w:rPr>
        <w:t>ANEXO IV– ANUÊNCIA DA INDICAÇÃO DA ESCOLA NO EDITAL ATIVA COMUNIDADE ESCOLAR 2024</w:t>
      </w:r>
    </w:p>
    <w:p>
      <w:pPr>
        <w:pStyle w:val="Normal1"/>
        <w:rPr>
          <w:rFonts w:ascii="Verdana" w:hAnsi="Verdana" w:eastAsia="Barlow" w:cs="Barlow"/>
        </w:rPr>
      </w:pPr>
      <w:r>
        <w:rPr>
          <w:rFonts w:eastAsia="Barlow" w:cs="Barlow" w:ascii="Verdana" w:hAnsi="Verdana"/>
        </w:rPr>
      </w:r>
    </w:p>
    <w:p>
      <w:pPr>
        <w:pStyle w:val="Normal1"/>
        <w:rPr>
          <w:rFonts w:ascii="Verdana" w:hAnsi="Verdana" w:eastAsia="Barlow" w:cs="Barlow"/>
        </w:rPr>
      </w:pPr>
      <w:r>
        <w:rPr>
          <w:rFonts w:eastAsia="Barlow" w:cs="Barlow" w:ascii="Verdana" w:hAnsi="Verdana"/>
        </w:rPr>
      </w:r>
    </w:p>
    <w:p>
      <w:pPr>
        <w:pStyle w:val="Normal1"/>
        <w:spacing w:lineRule="auto" w:line="480"/>
        <w:jc w:val="both"/>
        <w:rPr>
          <w:rFonts w:ascii="Verdana" w:hAnsi="Verdana"/>
        </w:rPr>
      </w:pPr>
      <w:r>
        <w:rPr>
          <w:rFonts w:eastAsia="Barlow" w:cs="Barlow" w:ascii="Verdana" w:hAnsi="Verdana"/>
          <w:highlight w:val="white"/>
        </w:rPr>
        <w:t xml:space="preserve">Eu, </w:t>
      </w:r>
      <w:r>
        <w:rPr>
          <w:rFonts w:eastAsia="Barlow" w:cs="Barlow" w:ascii="Verdana" w:hAnsi="Verdana"/>
          <w:b/>
          <w:highlight w:val="yellow"/>
        </w:rPr>
        <w:t>nome,</w:t>
      </w:r>
      <w:r>
        <w:rPr>
          <w:rFonts w:eastAsia="Barlow" w:cs="Barlow" w:ascii="Verdana" w:hAnsi="Verdana"/>
          <w:highlight w:val="white"/>
        </w:rPr>
        <w:t xml:space="preserve"> portador(a) do RG nº </w:t>
      </w:r>
      <w:r>
        <w:rPr>
          <w:rFonts w:eastAsia="Barlow" w:cs="Barlow" w:ascii="Verdana" w:hAnsi="Verdana"/>
          <w:b/>
          <w:highlight w:val="yellow"/>
        </w:rPr>
        <w:t>xx.xxx</w:t>
      </w:r>
      <w:r>
        <w:rPr>
          <w:rFonts w:eastAsia="Barlow" w:cs="Barlow" w:ascii="Verdana" w:hAnsi="Verdana"/>
          <w:highlight w:val="white"/>
        </w:rPr>
        <w:t xml:space="preserve"> e CPF nº </w:t>
      </w:r>
      <w:r>
        <w:rPr>
          <w:rFonts w:eastAsia="Barlow" w:cs="Barlow" w:ascii="Verdana" w:hAnsi="Verdana"/>
          <w:b/>
          <w:highlight w:val="yellow"/>
        </w:rPr>
        <w:t>xxx.xxx.xxx-xx</w:t>
      </w:r>
      <w:r>
        <w:rPr>
          <w:rFonts w:eastAsia="Barlow" w:cs="Barlow" w:ascii="Verdana" w:hAnsi="Verdana"/>
          <w:highlight w:val="white"/>
        </w:rPr>
        <w:t xml:space="preserve">, </w:t>
      </w:r>
      <w:r>
        <w:rPr>
          <w:rFonts w:eastAsia="Barlow" w:cs="Barlow" w:ascii="Verdana" w:hAnsi="Verdana"/>
          <w:b/>
        </w:rPr>
        <w:t>diretor(a)</w:t>
      </w:r>
      <w:r>
        <w:rPr>
          <w:rFonts w:eastAsia="Barlow" w:cs="Barlow" w:ascii="Verdana" w:hAnsi="Verdana"/>
        </w:rPr>
        <w:t xml:space="preserve"> </w:t>
      </w:r>
      <w:r>
        <w:rPr>
          <w:rFonts w:eastAsia="Barlow" w:cs="Barlow" w:ascii="Verdana" w:hAnsi="Verdana"/>
          <w:highlight w:val="yellow"/>
        </w:rPr>
        <w:t xml:space="preserve">da Escola XXXXXXXXXXXXXXXXXX, </w:t>
      </w:r>
      <w:r>
        <w:rPr>
          <w:rFonts w:eastAsia="Barlow" w:cs="Barlow" w:ascii="Verdana" w:hAnsi="Verdana"/>
        </w:rPr>
        <w:t xml:space="preserve">localizada no endereço </w:t>
      </w:r>
      <w:r>
        <w:rPr>
          <w:rFonts w:eastAsia="Barlow" w:cs="Barlow" w:ascii="Verdana" w:hAnsi="Verdana"/>
          <w:shd w:fill="FFFF00" w:val="clear"/>
        </w:rPr>
        <w:t>ESCREVER</w:t>
      </w:r>
      <w:r>
        <w:rPr>
          <w:rFonts w:eastAsia="Barlow" w:cs="Barlow" w:ascii="Verdana" w:hAnsi="Verdana"/>
        </w:rPr>
        <w:t xml:space="preserve"> </w:t>
      </w:r>
      <w:r>
        <w:rPr>
          <w:rFonts w:eastAsia="Barlow" w:cs="Barlow" w:ascii="Verdana" w:hAnsi="Verdana"/>
          <w:shd w:fill="FFFF00" w:val="clear"/>
        </w:rPr>
        <w:t>ENDEREÇO COMPLETO, INCLUINDO NOME DO MUNICÍPIO E ESTADO</w:t>
      </w:r>
      <w:r>
        <w:rPr>
          <w:rFonts w:eastAsia="Barlow" w:cs="Barlow" w:ascii="Verdana" w:hAnsi="Verdana"/>
          <w:highlight w:val="yellow"/>
        </w:rPr>
        <w:t>,</w:t>
      </w:r>
      <w:r>
        <w:rPr>
          <w:rFonts w:eastAsia="Barlow" w:cs="Barlow" w:ascii="Verdana" w:hAnsi="Verdana"/>
          <w:highlight w:val="white"/>
        </w:rPr>
        <w:t xml:space="preserve"> declaro que estou ciente e de acordo com a indicação da escola que eu represento, feita pela </w:t>
      </w:r>
      <w:r>
        <w:rPr>
          <w:rFonts w:eastAsia="Barlow" w:cs="Barlow" w:ascii="Verdana" w:hAnsi="Verdana"/>
          <w:b/>
          <w:highlight w:val="yellow"/>
        </w:rPr>
        <w:t>Secretaria Municipal de Educação ou Diretoria Regional de Ensino DO MUNICÍPIO OU ESTADO xxxxxx,</w:t>
      </w:r>
      <w:r>
        <w:rPr>
          <w:rFonts w:eastAsia="Barlow" w:cs="Barlow" w:ascii="Verdana" w:hAnsi="Verdana"/>
          <w:highlight w:val="white"/>
        </w:rPr>
        <w:t xml:space="preserve"> para participar do Edital Ativa Comunidade Escolar 2024 da Fundação Raízen, em parceria com o BNDES, de modo a ser uma das escolas a participar da implementação do Programa Ativa </w:t>
      </w:r>
      <w:ins w:id="0" w:author="Natalie Palhares Morcos Hanna" w:date="2024-03-06T12:22:00Z">
        <w:r>
          <w:rPr>
            <w:rFonts w:eastAsia="Barlow" w:cs="Barlow" w:ascii="Verdana" w:hAnsi="Verdana"/>
            <w:highlight w:val="white"/>
          </w:rPr>
          <w:t xml:space="preserve">Comunidade Escolar </w:t>
        </w:r>
      </w:ins>
      <w:r>
        <w:rPr>
          <w:rFonts w:eastAsia="Barlow" w:cs="Barlow" w:ascii="Verdana" w:hAnsi="Verdana"/>
          <w:highlight w:val="white"/>
        </w:rPr>
        <w:t xml:space="preserve">no ano de 2025, em caso de aprovação no edital. Declaro, ainda, que estou ciente e de acordo com os requisitos e expectativas dispostas no regulamento. </w:t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/>
        </w:rPr>
      </w:pPr>
      <w:r>
        <w:rPr>
          <w:rFonts w:eastAsia="Barlow" w:cs="Barlow" w:ascii="Verdana" w:hAnsi="Verdana"/>
          <w:b/>
          <w:highlight w:val="yellow"/>
        </w:rPr>
        <w:t>Local, xx de xx de 2024</w:t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both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center"/>
        <w:rPr>
          <w:rFonts w:ascii="Verdana" w:hAnsi="Verdana" w:eastAsia="Barlow" w:cs="Barlow"/>
          <w:highlight w:val="white"/>
        </w:rPr>
      </w:pPr>
      <w:r>
        <w:rPr>
          <w:rFonts w:eastAsia="Barlow" w:cs="Barlow" w:ascii="Verdana" w:hAnsi="Verdana"/>
          <w:highlight w:val="white"/>
        </w:rPr>
      </w:r>
    </w:p>
    <w:p>
      <w:pPr>
        <w:pStyle w:val="Normal1"/>
        <w:spacing w:lineRule="auto" w:line="360"/>
        <w:jc w:val="center"/>
        <w:rPr>
          <w:rFonts w:ascii="Verdana" w:hAnsi="Verdana"/>
        </w:rPr>
      </w:pPr>
      <w:r>
        <w:rPr>
          <w:rFonts w:eastAsia="Barlow" w:cs="Barlow" w:ascii="Verdana" w:hAnsi="Verdana"/>
          <w:highlight w:val="white"/>
        </w:rPr>
        <w:t>______________________________________</w:t>
      </w:r>
    </w:p>
    <w:p>
      <w:pPr>
        <w:pStyle w:val="Normal1"/>
        <w:spacing w:lineRule="auto" w:line="360"/>
        <w:jc w:val="center"/>
        <w:rPr>
          <w:rFonts w:ascii="Verdana" w:hAnsi="Verdana"/>
        </w:rPr>
      </w:pPr>
      <w:r>
        <w:rPr>
          <w:rFonts w:eastAsia="Barlow" w:cs="Barlow" w:ascii="Verdana" w:hAnsi="Verdana"/>
          <w:b/>
          <w:highlight w:val="yellow"/>
        </w:rPr>
        <w:t>nome do(a) diretor(a)</w:t>
      </w:r>
    </w:p>
    <w:p>
      <w:pPr>
        <w:pStyle w:val="Normal1"/>
        <w:spacing w:lineRule="auto" w:line="360"/>
        <w:jc w:val="center"/>
        <w:rPr>
          <w:rFonts w:ascii="Verdana" w:hAnsi="Verdana"/>
        </w:rPr>
      </w:pPr>
      <w:r>
        <w:rPr>
          <w:rFonts w:eastAsia="Barlow" w:cs="Barlow" w:ascii="Verdana" w:hAnsi="Verdana"/>
          <w:b/>
          <w:highlight w:val="yellow"/>
        </w:rPr>
        <w:t>nome da escola</w:t>
      </w:r>
    </w:p>
    <w:p>
      <w:pPr>
        <w:pStyle w:val="Normal1"/>
        <w:spacing w:lineRule="auto" w:line="360"/>
        <w:jc w:val="center"/>
        <w:rPr>
          <w:rFonts w:ascii="Verdana" w:hAnsi="Verdana"/>
        </w:rPr>
      </w:pPr>
      <w:r>
        <w:rPr>
          <w:rFonts w:eastAsia="Barlow" w:cs="Barlow" w:ascii="Verdana" w:hAnsi="Verdana"/>
          <w:b/>
          <w:highlight w:val="yellow"/>
        </w:rPr>
        <w:t>CARIMBO</w:t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Barlow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ing1"/>
      <w:spacing w:before="400" w:after="120"/>
      <w:ind w:hanging="0" w:left="0"/>
      <w:jc w:val="center"/>
      <w:rPr/>
    </w:pPr>
    <w:r>
      <w:rPr/>
      <w:drawing>
        <wp:inline distT="0" distB="0" distL="0" distR="0">
          <wp:extent cx="2587625" cy="807720"/>
          <wp:effectExtent l="0" t="0" r="0" b="0"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revisionView w:insDel="0" w:formatting="0"/>
  <w:trackRevisions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Heading1">
    <w:name w:val="Heading 1"/>
    <w:basedOn w:val="Normal1"/>
    <w:next w:val="Normal1"/>
    <w:uiPriority w:val="9"/>
    <w:qFormat/>
    <w:pPr>
      <w:keepNext w:val="true"/>
      <w:keepLines/>
      <w:spacing w:before="400" w:after="120"/>
      <w:ind w:hanging="360" w:left="720"/>
      <w:outlineLvl w:val="0"/>
    </w:pPr>
    <w:rPr>
      <w:rFonts w:ascii="Barlow" w:hAnsi="Barlow" w:eastAsia="Barlow" w:cs="Barlow"/>
      <w:b/>
      <w:color w:val="00ADF0"/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pPr>
      <w:keepNext w:val="true"/>
      <w:keepLines/>
      <w:outlineLvl w:val="1"/>
    </w:pPr>
    <w:rPr>
      <w:rFonts w:ascii="Barlow" w:hAnsi="Barlow" w:eastAsia="Barlow" w:cs="Barlow"/>
      <w:b/>
      <w:color w:val="00ADF0"/>
      <w:sz w:val="36"/>
      <w:szCs w:val="36"/>
      <w:highlight w:val="white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 w:val="true"/>
      <w:keepLines/>
      <w:ind w:hanging="360" w:left="1440"/>
      <w:jc w:val="both"/>
      <w:outlineLvl w:val="2"/>
    </w:pPr>
    <w:rPr>
      <w:rFonts w:ascii="Barlow" w:hAnsi="Barlow" w:eastAsia="Barlow" w:cs="Barlow"/>
      <w:b/>
      <w:color w:val="00ADF0"/>
      <w:sz w:val="34"/>
      <w:szCs w:val="34"/>
      <w:highlight w:val="white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3305a"/>
    <w:rPr/>
  </w:style>
  <w:style w:type="character" w:styleId="RodapChar" w:customStyle="1">
    <w:name w:val="Rodapé Char"/>
    <w:basedOn w:val="DefaultParagraphFont"/>
    <w:uiPriority w:val="99"/>
    <w:qFormat/>
    <w:rsid w:val="0093305a"/>
    <w:rPr/>
  </w:style>
  <w:style w:type="character" w:styleId="LineNumber">
    <w:name w:val="Line Number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1"/>
    <w:next w:val="BodyText"/>
    <w:uiPriority w:val="10"/>
    <w:qFormat/>
    <w:pPr>
      <w:keepNext w:val="true"/>
      <w:keepLines/>
      <w:spacing w:before="240" w:after="60"/>
    </w:pPr>
    <w:rPr>
      <w:sz w:val="52"/>
      <w:szCs w:val="52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itle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1"/>
    <w:link w:val="CabealhoChar"/>
    <w:uiPriority w:val="99"/>
    <w:unhideWhenUsed/>
    <w:rsid w:val="0093305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Footer">
    <w:name w:val="Footer"/>
    <w:basedOn w:val="Normal1"/>
    <w:link w:val="RodapChar"/>
    <w:uiPriority w:val="99"/>
    <w:unhideWhenUsed/>
    <w:rsid w:val="0093305a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evision">
    <w:name w:val="Revision"/>
    <w:uiPriority w:val="99"/>
    <w:semiHidden/>
    <w:qFormat/>
    <w:rsid w:val="00d00956"/>
    <w:pPr>
      <w:widowControl/>
      <w:suppressAutoHyphens w:val="false"/>
      <w:bidi w:val="0"/>
      <w:spacing w:before="0" w:after="0"/>
      <w:jc w:val="left"/>
    </w:pPr>
    <w:rPr>
      <w:rFonts w:cs="Mangal" w:ascii="Arial" w:hAnsi="Arial" w:eastAsia="Arial"/>
      <w:color w:val="auto"/>
      <w:kern w:val="0"/>
      <w:sz w:val="22"/>
      <w:szCs w:val="20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A02AFB952DB4A8A14816D2ECFF9D9" ma:contentTypeVersion="18" ma:contentTypeDescription="Criar um novo documento." ma:contentTypeScope="" ma:versionID="cdd1410f0b036e8eb582449278655200">
  <xsd:schema xmlns:xsd="http://www.w3.org/2001/XMLSchema" xmlns:xs="http://www.w3.org/2001/XMLSchema" xmlns:p="http://schemas.microsoft.com/office/2006/metadata/properties" xmlns:ns2="c7d4bdaf-a968-4568-a35e-a541555de6fd" xmlns:ns3="8f0abaf0-ef77-4c8f-87eb-06b06c088ed8" targetNamespace="http://schemas.microsoft.com/office/2006/metadata/properties" ma:root="true" ma:fieldsID="5fc1e21dd2a2ac4e2e4953ac362bfee5" ns2:_="" ns3:_="">
    <xsd:import namespace="c7d4bdaf-a968-4568-a35e-a541555de6fd"/>
    <xsd:import namespace="8f0abaf0-ef77-4c8f-87eb-06b06c08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bdaf-a968-4568-a35e-a541555d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2c0262b5-acc8-4d6b-bee4-f9b3bba4e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baf0-ef77-4c8f-87eb-06b06c08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9e150-b3b9-4511-8f44-e70c1c79ed18}" ma:internalName="TaxCatchAll" ma:showField="CatchAllData" ma:web="8f0abaf0-ef77-4c8f-87eb-06b06c08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d4bdaf-a968-4568-a35e-a541555de6fd">
      <Terms xmlns="http://schemas.microsoft.com/office/infopath/2007/PartnerControls"/>
    </lcf76f155ced4ddcb4097134ff3c332f>
    <TaxCatchAll xmlns="8f0abaf0-ef77-4c8f-87eb-06b06c088e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+ajI0JEmh0eUZIqPZ8GGZepg8ig==">CgMxLjAyCGguZ2pkZ3hzMgloLjMwajB6bGwyCWguMWZvYjl0ZTIJaC4zem55c2g3OAByITF1eW1VQjdwY3FsaGpjalh5ZFVSTVpYYTVNMVR6LW8wYw==</go:docsCustomData>
</go:gDocsCustomXmlDataStorage>
</file>

<file path=customXml/itemProps1.xml><?xml version="1.0" encoding="utf-8"?>
<ds:datastoreItem xmlns:ds="http://schemas.openxmlformats.org/officeDocument/2006/customXml" ds:itemID="{09EC31EB-49BE-4507-93F3-E5F4B3F2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4bdaf-a968-4568-a35e-a541555de6fd"/>
    <ds:schemaRef ds:uri="8f0abaf0-ef77-4c8f-87eb-06b06c08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37A57-0FA1-40E3-A47F-191CFF6BD882}">
  <ds:schemaRefs>
    <ds:schemaRef ds:uri="http://schemas.microsoft.com/office/2006/metadata/properties"/>
    <ds:schemaRef ds:uri="http://schemas.microsoft.com/office/infopath/2007/PartnerControls"/>
    <ds:schemaRef ds:uri="c7d4bdaf-a968-4568-a35e-a541555de6fd"/>
    <ds:schemaRef ds:uri="8f0abaf0-ef77-4c8f-87eb-06b06c088ed8"/>
  </ds:schemaRefs>
</ds:datastoreItem>
</file>

<file path=customXml/itemProps3.xml><?xml version="1.0" encoding="utf-8"?>
<ds:datastoreItem xmlns:ds="http://schemas.openxmlformats.org/officeDocument/2006/customXml" ds:itemID="{7656B886-71D1-4F22-92EE-585D20909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LibreOffice/7.6.4.1$Windows_X86_64 LibreOffice_project/e19e193f88cd6c0525a17fb7a176ed8e6a3e2aa1</Application>
  <AppVersion>15.0000</AppVersion>
  <Pages>1</Pages>
  <Words>143</Words>
  <Characters>779</Characters>
  <CharactersWithSpaces>916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2023-09-19T14:16:00Z</dcterms:created>
  <dc:creator>NEXO82</dc:creator>
  <dc:description/>
  <dc:language>pt-BR</dc:language>
  <cp:lastModifiedBy/>
  <dcterms:modified xsi:type="dcterms:W3CDTF">2024-03-07T11:23:55Z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0x0101002FCA02AFB952DB4A8A14816D2ECFF9D9</vt:lpwstr>
  </property>
  <property fmtid="{D5CDD505-2E9C-101B-9397-08002B2CF9AE}" pid="3" name="MediaServiceImageTags">
    <vt:lpwstr/>
  </property>
</Properties>
</file>